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46" w:rsidRDefault="00740836">
      <w:pPr>
        <w:jc w:val="center"/>
      </w:pPr>
      <w:r>
        <w:rPr>
          <w:rFonts w:ascii="Arial" w:hAnsi="Arial"/>
          <w:b/>
          <w:bCs/>
          <w:sz w:val="36"/>
          <w:szCs w:val="36"/>
        </w:rPr>
        <w:t>VERG</w:t>
      </w:r>
      <w:r>
        <w:rPr>
          <w:rFonts w:ascii="Arial" w:hAnsi="Arial"/>
          <w:b/>
          <w:bCs/>
          <w:sz w:val="36"/>
          <w:szCs w:val="36"/>
        </w:rPr>
        <w:t xml:space="preserve">İ </w:t>
      </w:r>
      <w:r>
        <w:rPr>
          <w:rFonts w:ascii="Arial" w:hAnsi="Arial"/>
          <w:b/>
          <w:bCs/>
          <w:sz w:val="36"/>
          <w:szCs w:val="36"/>
        </w:rPr>
        <w:t>DA</w:t>
      </w:r>
      <w:r>
        <w:rPr>
          <w:rFonts w:ascii="Arial" w:hAnsi="Arial"/>
          <w:b/>
          <w:bCs/>
          <w:sz w:val="36"/>
          <w:szCs w:val="36"/>
        </w:rPr>
        <w:t>İ</w:t>
      </w:r>
      <w:r>
        <w:rPr>
          <w:rFonts w:ascii="Arial" w:hAnsi="Arial"/>
          <w:b/>
          <w:bCs/>
          <w:sz w:val="36"/>
          <w:szCs w:val="36"/>
        </w:rPr>
        <w:t>RELER</w:t>
      </w:r>
      <w:r>
        <w:rPr>
          <w:rFonts w:ascii="Arial" w:hAnsi="Arial"/>
          <w:b/>
          <w:bCs/>
          <w:sz w:val="36"/>
          <w:szCs w:val="36"/>
        </w:rPr>
        <w:t xml:space="preserve">İ </w:t>
      </w:r>
      <w:r>
        <w:rPr>
          <w:rFonts w:ascii="Arial" w:hAnsi="Arial"/>
          <w:b/>
          <w:bCs/>
          <w:sz w:val="36"/>
          <w:szCs w:val="36"/>
        </w:rPr>
        <w:t>/ BA</w:t>
      </w:r>
      <w:r>
        <w:rPr>
          <w:rFonts w:ascii="Arial" w:hAnsi="Arial"/>
          <w:b/>
          <w:bCs/>
          <w:sz w:val="36"/>
          <w:szCs w:val="36"/>
        </w:rPr>
        <w:t>Ğ</w:t>
      </w:r>
      <w:r>
        <w:rPr>
          <w:rFonts w:ascii="Arial" w:hAnsi="Arial"/>
          <w:b/>
          <w:bCs/>
          <w:sz w:val="36"/>
          <w:szCs w:val="36"/>
        </w:rPr>
        <w:t>LI VERG</w:t>
      </w:r>
      <w:r>
        <w:rPr>
          <w:rFonts w:ascii="Arial" w:hAnsi="Arial"/>
          <w:b/>
          <w:bCs/>
          <w:sz w:val="36"/>
          <w:szCs w:val="36"/>
        </w:rPr>
        <w:t xml:space="preserve">İ </w:t>
      </w:r>
      <w:r>
        <w:rPr>
          <w:rFonts w:ascii="Arial" w:hAnsi="Arial"/>
          <w:b/>
          <w:bCs/>
          <w:sz w:val="36"/>
          <w:szCs w:val="36"/>
        </w:rPr>
        <w:t>DA</w:t>
      </w:r>
      <w:r>
        <w:rPr>
          <w:rFonts w:ascii="Arial" w:hAnsi="Arial"/>
          <w:b/>
          <w:bCs/>
          <w:sz w:val="36"/>
          <w:szCs w:val="36"/>
        </w:rPr>
        <w:t>İ</w:t>
      </w:r>
      <w:r>
        <w:rPr>
          <w:rFonts w:ascii="Arial" w:hAnsi="Arial"/>
          <w:b/>
          <w:bCs/>
          <w:sz w:val="36"/>
          <w:szCs w:val="36"/>
        </w:rPr>
        <w:t>RELER</w:t>
      </w:r>
      <w:r>
        <w:rPr>
          <w:rFonts w:ascii="Arial" w:hAnsi="Arial"/>
          <w:b/>
          <w:bCs/>
          <w:sz w:val="36"/>
          <w:szCs w:val="36"/>
        </w:rPr>
        <w:t xml:space="preserve">İ </w:t>
      </w:r>
      <w:r>
        <w:rPr>
          <w:rFonts w:ascii="Arial" w:hAnsi="Arial"/>
          <w:b/>
          <w:bCs/>
          <w:sz w:val="36"/>
          <w:szCs w:val="36"/>
        </w:rPr>
        <w:t>H</w:t>
      </w:r>
      <w:r>
        <w:rPr>
          <w:rFonts w:ascii="Arial" w:hAnsi="Arial"/>
          <w:b/>
          <w:bCs/>
          <w:sz w:val="36"/>
          <w:szCs w:val="36"/>
        </w:rPr>
        <w:t>İ</w:t>
      </w:r>
      <w:r>
        <w:rPr>
          <w:rFonts w:ascii="Arial" w:hAnsi="Arial"/>
          <w:b/>
          <w:bCs/>
          <w:sz w:val="36"/>
          <w:szCs w:val="36"/>
        </w:rPr>
        <w:t>ZMET STANDARTLARI</w:t>
      </w:r>
      <w:ins w:id="0" w:author="sengin" w:date="2012-05-22T10:38:00Z">
        <w:r>
          <w:rPr>
            <w:rFonts w:ascii="Arial" w:hAnsi="Arial"/>
            <w:b/>
            <w:bCs/>
            <w:sz w:val="36"/>
            <w:szCs w:val="36"/>
          </w:rPr>
          <w:t xml:space="preserve"> (</w:t>
        </w:r>
        <w:proofErr w:type="spellStart"/>
        <w:r>
          <w:rPr>
            <w:rFonts w:ascii="Arial" w:hAnsi="Arial"/>
            <w:b/>
            <w:bCs/>
            <w:sz w:val="36"/>
            <w:szCs w:val="36"/>
          </w:rPr>
          <w:t>G</w:t>
        </w:r>
        <w:r>
          <w:rPr>
            <w:rFonts w:ascii="Arial" w:hAnsi="Arial"/>
            <w:b/>
            <w:bCs/>
            <w:sz w:val="36"/>
            <w:szCs w:val="36"/>
          </w:rPr>
          <w:t>ü</w:t>
        </w:r>
        <w:r>
          <w:rPr>
            <w:rFonts w:ascii="Arial" w:hAnsi="Arial"/>
            <w:b/>
            <w:bCs/>
            <w:sz w:val="36"/>
            <w:szCs w:val="36"/>
          </w:rPr>
          <w:t>ncel</w:t>
        </w:r>
        <w:proofErr w:type="spellEnd"/>
        <w:r>
          <w:rPr>
            <w:rFonts w:ascii="Arial" w:hAnsi="Arial"/>
            <w:b/>
            <w:bCs/>
            <w:sz w:val="36"/>
            <w:szCs w:val="36"/>
          </w:rPr>
          <w:t>)</w:t>
        </w:r>
      </w:ins>
    </w:p>
    <w:tbl>
      <w:tblPr>
        <w:tblStyle w:val="TableNormal"/>
        <w:tblW w:w="218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81"/>
        <w:gridCol w:w="3163"/>
        <w:gridCol w:w="12304"/>
        <w:gridCol w:w="2682"/>
      </w:tblGrid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C0584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SIRA</w:t>
            </w:r>
          </w:p>
          <w:p w:rsidR="00C05846" w:rsidRDefault="00740836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C0584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05846" w:rsidRDefault="00740836">
            <w:r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ZMET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 ADI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C0584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:rsidR="00C05846" w:rsidRDefault="00740836">
            <w:r>
              <w:rPr>
                <w:rFonts w:ascii="Arial" w:hAnsi="Arial"/>
                <w:b/>
                <w:bCs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 xml:space="preserve">VURUDA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STEN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LEN BELGELER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ZMET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 TAMAMLANMA 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RES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</w:p>
          <w:p w:rsidR="00C05846" w:rsidRDefault="00740836">
            <w:pPr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(EN GE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tesisi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rakma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>fus C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zdan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Gerekli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kontrol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ktan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verilecektir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.)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memurluklar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  <w:lang w:val="es-ES_tradnl"/>
              </w:rPr>
              <w:t>nca</w:t>
            </w:r>
            <w:proofErr w:type="spellEnd"/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irket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bulunulmas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zorunlu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irketin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mevzuat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  <w:lang w:val="fr-FR"/>
              </w:rPr>
              <w:t>re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 xml:space="preserve"> d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una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nl-NL"/>
              </w:rPr>
              <w:t>racaat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/>
                <w:sz w:val="28"/>
                <w:szCs w:val="28"/>
              </w:rPr>
              <w:t>b)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Temsile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>fus C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zdan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Gerekli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kontrol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ktan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verilecektir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imza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Farkl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tesisinde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yukar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istenir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  <w:lang w:val="da-DK"/>
              </w:rPr>
              <w:t>medi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ettikleri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yeniden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istenilmemektedir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ca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, t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hususlarla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netim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al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ikliklerle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Gazetesi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aranmaz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Gelirleri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Gayrimenkul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Sermaye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rad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Menkul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Sermaye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rad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ile Di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Kazan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ratlardan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ibaret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verdikleri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both"/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erbab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verenden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alacaklar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kendilerine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karnesi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verenin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soyad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kimlik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numaras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imzas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dikkat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Kimlik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Numaras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rkiye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Cumhuriyeti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vatanda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yabanc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pasaportlar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Hukuki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gereken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fus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kimlik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Adi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ortakl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klarda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ortakl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fus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ikliklere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dayanak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ilavesi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nem de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vb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giriyorsa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tarihine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bast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ettirdi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</w:p>
          <w:p w:rsidR="00C05846" w:rsidRDefault="00740836">
            <w:pPr>
              <w:jc w:val="both"/>
            </w:pPr>
            <w:r>
              <w:rPr>
                <w:rFonts w:ascii="Arial" w:hAnsi="Arial"/>
                <w:sz w:val="28"/>
                <w:szCs w:val="28"/>
              </w:rPr>
              <w:t xml:space="preserve">b-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 xml:space="preserve">fus </w:t>
            </w:r>
            <w:proofErr w:type="gramStart"/>
            <w:r>
              <w:rPr>
                <w:rFonts w:ascii="Arial" w:hAnsi="Arial"/>
                <w:sz w:val="28"/>
                <w:szCs w:val="28"/>
                <w:lang w:val="fr-FR"/>
              </w:rPr>
              <w:t>c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zdan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sz w:val="28"/>
                <w:szCs w:val="28"/>
              </w:rPr>
              <w:t>Gerekli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kontrol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ktan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verilecektir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nl-NL"/>
              </w:rPr>
              <w:t>racaat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faaliyet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hukuki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durum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vb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rakma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istenir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rakma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e,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Fesih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tasfiye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iflas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Tasfiyenin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kapan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tasfiye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iflas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kapand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pPr>
              <w:jc w:val="both"/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ca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irketten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tasfiye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tasfiye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memurunun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İ</w:t>
            </w:r>
            <w:proofErr w:type="spellStart"/>
            <w:r>
              <w:rPr>
                <w:rFonts w:ascii="Arial" w:hAnsi="Arial"/>
                <w:sz w:val="28"/>
                <w:szCs w:val="28"/>
                <w:lang w:val="da-DK"/>
              </w:rPr>
              <w:t>nternet</w:t>
            </w:r>
            <w:proofErr w:type="spellEnd"/>
            <w:r>
              <w:rPr>
                <w:rFonts w:ascii="Arial" w:hAnsi="Arial"/>
                <w:sz w:val="28"/>
                <w:szCs w:val="28"/>
                <w:lang w:val="da-DK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ifresi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1) Elektronik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nderme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2) Elektronik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nderme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Muhasebeci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Muhasebeci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üş</w:t>
            </w:r>
            <w:r>
              <w:rPr>
                <w:rFonts w:ascii="Arial" w:hAnsi="Arial"/>
                <w:sz w:val="28"/>
                <w:szCs w:val="28"/>
              </w:rPr>
              <w:t>avir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Yeminli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üş</w:t>
            </w:r>
            <w:r>
              <w:rPr>
                <w:rFonts w:ascii="Arial" w:hAnsi="Arial"/>
                <w:sz w:val="28"/>
                <w:szCs w:val="28"/>
              </w:rPr>
              <w:t>avirlerin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8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Beyannamelerin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1-Beyanname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2-Beyanname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tebli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htirazi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1-Beyanname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2-Beyanname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tebli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1-Beyanname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2-Beyanname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tebli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Pi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slah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2-Beyanname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3-Beyanname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tebli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2-Beyanname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3-Beyanname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sirk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tebli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Matrah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azalt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devreden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artt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izahat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Matrah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azalt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devredilen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nitelikte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izahat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Tevkif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suretiyle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denen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1-Kesinti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denen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10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Hatalar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zeltilmesi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ade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>3-Hatay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tlayan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11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Ceza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Tarhiyat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uzla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2-Yetki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3-Kimlik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Tarhiyat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uzla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2-Yetki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3-Kimlik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60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14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Cezalar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Afetler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ki </w:t>
            </w:r>
            <w:proofErr w:type="gramStart"/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sz w:val="28"/>
                <w:szCs w:val="28"/>
              </w:rPr>
              <w:t>“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TERK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 BEYANNAMES</w:t>
            </w:r>
            <w:r>
              <w:rPr>
                <w:rFonts w:ascii="Arial" w:hAnsi="Arial"/>
                <w:sz w:val="28"/>
                <w:szCs w:val="28"/>
              </w:rPr>
              <w:t xml:space="preserve">İ”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Kaybeden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Beyanname-Mahsullerini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Kaybeden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90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15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Tecil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e,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2-Tecil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Taksitlendirme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16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Tarh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dosyas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Cevapland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in)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2-Resmi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in)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17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ptali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terk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iptaline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tutanak</w:t>
            </w:r>
            <w:proofErr w:type="spellEnd"/>
          </w:p>
          <w:p w:rsidR="00C05846" w:rsidRDefault="00740836">
            <w:pPr>
              <w:jc w:val="both"/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ciltlerini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18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KC)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izni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Ruhsat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cihazlar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hurdaya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,kullan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servis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tutana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za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Ruhsat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6- OKC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19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matrah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Yok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levha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20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durumunu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21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  <w:lang w:val="it-IT"/>
              </w:rPr>
              <w:t>Tespiti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 i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2-Vergi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Usul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Kanunu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278. md.de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belirtilen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sebeplerle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üş</w:t>
            </w:r>
            <w:r>
              <w:rPr>
                <w:rFonts w:ascii="Arial" w:hAnsi="Arial"/>
                <w:sz w:val="28"/>
                <w:szCs w:val="28"/>
              </w:rPr>
              <w:t>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22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Aleyhine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Kararlarda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Avukatl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Yarg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Giderlerinin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denmesi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  <w:r>
              <w:rPr>
                <w:rFonts w:ascii="Arial" w:hAnsi="Arial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Kanunlar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icras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kesinle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art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kesinle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mahkeme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Kesinle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art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aranmayan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durumlarda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merci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icras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lmesinin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durdurulmas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verilmeyen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mahkeme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 3</w:t>
            </w:r>
            <w:r>
              <w:rPr>
                <w:rFonts w:ascii="Arial" w:hAnsi="Arial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avukat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icra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hari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vekalet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Start"/>
            <w:r>
              <w:rPr>
                <w:rFonts w:ascii="Arial" w:hAnsi="Arial"/>
                <w:sz w:val="28"/>
                <w:szCs w:val="28"/>
                <w:lang w:val="it-IT"/>
              </w:rPr>
              <w:t>creti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meslek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bordrosu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23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ketim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(2/A)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1-Beyanname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2-Yetki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varsa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artlar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tlay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24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Kasko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sigortas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  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2-Motorlu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Esas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Kasko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Sigortas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3-Vergi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25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Trafik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Para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Cezalar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26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  <w:lang w:val="da-DK"/>
              </w:rPr>
              <w:t>n sat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Fenni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Muayene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  <w:lang w:val="da-DK"/>
              </w:rPr>
              <w:t>n sat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borcun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1-Ruhsat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dendi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iddia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cezalara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/>
          <w:jc w:val="center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fenni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muayene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borcun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1-Ruhsat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dendi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iddia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cezalara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27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ntikal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1-Veraset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intikal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onaylanm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mirasc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4-Gayrimenkullerde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tapunun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5-Gayrimenkul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belediyelerden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emlak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esas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</w:t>
            </w:r>
            <w:r>
              <w:rPr>
                <w:rFonts w:ascii="Arial" w:hAnsi="Arial"/>
                <w:sz w:val="28"/>
                <w:szCs w:val="28"/>
              </w:rPr>
              <w:t>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.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lang w:val="fr-FR"/>
              </w:rPr>
              <w:t>6-Murise ait di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hak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alacaklar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indirilmesi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masraflara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7-Ticari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bilan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28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intikallerde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verildikten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dendikten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edilirse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29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Gaip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miras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ortaya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kmas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>2-Yarg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30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craya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mahkemeye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intikal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alacaklar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Dava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durumunu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31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Tapuda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bulunmayan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gayrimenkuller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1 no.lu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32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Yeni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olunan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vesair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tesisler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  <w:lang w:val="da-DK"/>
              </w:rPr>
              <w:t>in har</w:t>
            </w:r>
            <w:r>
              <w:rPr>
                <w:rFonts w:ascii="Arial" w:hAnsi="Arial"/>
                <w:sz w:val="28"/>
                <w:szCs w:val="28"/>
              </w:rPr>
              <w:t xml:space="preserve">ç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lgili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belediye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valilikten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33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Har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faaliyete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erisinde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zenleyen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idareler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ibraz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  <w:lang w:val="ru-RU"/>
              </w:rPr>
              <w:t>34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reksiz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Damga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1-Damga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2-Genel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r>
              <w:rPr>
                <w:rFonts w:ascii="Arial" w:hAnsi="Arial"/>
                <w:sz w:val="28"/>
                <w:szCs w:val="28"/>
              </w:rPr>
              <w:t>tlara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ihale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  <w:lang w:val="da-DK"/>
              </w:rPr>
              <w:t>hari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damga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mahiyetini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nispi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maktu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35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Para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Cezalar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Cezan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kendili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denmek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istenmesi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idari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yapt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proofErr w:type="gram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36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Yurt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tahdidinin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Hastal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lant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yurt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yasa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kald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durumunda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birlikte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mazeretini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37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Nakit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2) Bilgi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38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ekle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2) Bilgi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39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40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Vezne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Kapand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ktan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Sonra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demelerin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Kabul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2) Bilgi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deme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dakika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41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Yitirildi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leri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1)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Gazete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saat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>42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aktar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numaras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2) SSK Prim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numaras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dilek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zeltme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shas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ı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Vekaletnameye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istinaden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vekaletname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Varislere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Veraset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lerek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)</w:t>
            </w: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6)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mevzuat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43</w:t>
            </w:r>
          </w:p>
        </w:tc>
        <w:tc>
          <w:tcPr>
            <w:tcW w:w="5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stinaden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zenlenmesi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  <w:lang w:val="ru-RU"/>
              </w:rPr>
              <w:t>1 g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44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</w:t>
            </w:r>
            <w:proofErr w:type="spellEnd"/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Gelir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Kurumlar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1-Gelir/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Kurumlar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cretler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veren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kesintisinin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i.</w:t>
            </w:r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3-Gayrimenkul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Sermaye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rad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in, Kira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kontrat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4-Menkul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Sermaye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rad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kesintisinin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5-Serbest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meslek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kazan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saymanl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6-Ticari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Zirai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kazan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kesilen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kurumlarca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C05846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jc w:val="both"/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Mal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hracat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b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lgelere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ihracatlarda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B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Sermaye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irketi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Sekt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  <w:lang w:val="es-ES_tradnl"/>
              </w:rPr>
              <w:t>rel</w:t>
            </w:r>
            <w:proofErr w:type="spellEnd"/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 D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irketleri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İç</w:t>
            </w:r>
            <w:r>
              <w:rPr>
                <w:rFonts w:ascii="Arial" w:hAnsi="Arial"/>
                <w:sz w:val="28"/>
                <w:szCs w:val="28"/>
              </w:rPr>
              <w:t>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Ettikleri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turizm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acenta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rehber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komisyonlar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nedeniyle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dahil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tutarlardan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aktar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  <w:lang w:val="fr-FR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  <w:lang w:val="fr-FR"/>
              </w:rPr>
              <w:t>pay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8-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Ticareti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Varakas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Uluslar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Sefer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Deniz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Akaryak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Su,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Kumanya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Teknik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Malzeme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Kumanya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Bavul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Ticareti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yurtd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zel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hracat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yurtd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B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lgelerdeki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teriler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Fason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Fason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Yolcu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Beraberi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hracat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Sat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firmalar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icmal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firma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Kayd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Sanayi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Odas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Esnaf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Sanatkar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Derneklerine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yelik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Sanayi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6-Tek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imalat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ihracat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firma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Bavul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Ticareti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Yapanlara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Kayd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yurtd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Dahilde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ici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Kabul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yla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Dahilde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Kabul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 D</w:t>
            </w:r>
            <w:r>
              <w:rPr>
                <w:rFonts w:ascii="Arial" w:hAnsi="Arial"/>
                <w:sz w:val="28"/>
                <w:szCs w:val="28"/>
              </w:rPr>
              <w:t>İİ</w:t>
            </w:r>
            <w:r>
              <w:rPr>
                <w:rFonts w:ascii="Arial" w:hAnsi="Arial"/>
                <w:sz w:val="28"/>
                <w:szCs w:val="28"/>
              </w:rPr>
              <w:t xml:space="preserve">B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sahibi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zenlettirilen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YMM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Deniz,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Demiryolu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mal-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Tadil-Bak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m-Onar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Ara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sipari</w:t>
            </w:r>
            <w:r>
              <w:rPr>
                <w:rFonts w:ascii="Arial" w:hAnsi="Arial"/>
                <w:sz w:val="28"/>
                <w:szCs w:val="28"/>
              </w:rPr>
              <w:t xml:space="preserve">ş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vererek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ettirenler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Sipari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  <w:proofErr w:type="gramStart"/>
            <w:r>
              <w:rPr>
                <w:rFonts w:ascii="Arial" w:hAnsi="Arial"/>
                <w:sz w:val="28"/>
                <w:szCs w:val="28"/>
              </w:rPr>
              <w:t xml:space="preserve">-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stisnaya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Ara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it-IT"/>
              </w:rPr>
              <w:t>sipari</w:t>
            </w:r>
            <w:r>
              <w:rPr>
                <w:rFonts w:ascii="Arial" w:hAnsi="Arial"/>
                <w:sz w:val="28"/>
                <w:szCs w:val="28"/>
              </w:rPr>
              <w:t xml:space="preserve">ş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edenler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imal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klenilen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Deniz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Liman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Meydanlar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klenilen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zenlenen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Petrol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Faaliyetine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Petrol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rl</w:t>
            </w:r>
            <w:r>
              <w:rPr>
                <w:rFonts w:ascii="Arial" w:hAnsi="Arial"/>
                <w:sz w:val="28"/>
                <w:szCs w:val="28"/>
              </w:rPr>
              <w:t>üğü</w:t>
            </w:r>
            <w:r>
              <w:rPr>
                <w:rFonts w:ascii="Arial" w:hAnsi="Arial"/>
                <w:sz w:val="28"/>
                <w:szCs w:val="28"/>
              </w:rPr>
              <w:t>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fr-FR"/>
              </w:rPr>
              <w:t>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Platin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Arama</w:t>
            </w:r>
            <w:proofErr w:type="spellEnd"/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letme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Zenginle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tirme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Rafinaj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Faaliyetlerine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Y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nelik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Enerji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vik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Belgeli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istisnas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yararlanma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Global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Liman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Meydanlar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Yenilenmesi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letilmesine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Ulusal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venlik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Ulusal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venlik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Kurulu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Ulusal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venlik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undan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Ulusal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venlik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klenici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Firmalara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Ulusal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venlik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unca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fr-FR"/>
              </w:rPr>
              <w:t>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bakanl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Merkez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kilat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stisnaya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pStyle w:val="GvdeMetni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Uluslararas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proofErr w:type="spellStart"/>
            <w:r>
              <w:rPr>
                <w:rFonts w:ascii="Arial" w:hAnsi="Arial"/>
                <w:sz w:val="28"/>
                <w:szCs w:val="28"/>
                <w:lang w:val="de-DE"/>
              </w:rPr>
              <w:t>mac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 xml:space="preserve">k 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 Hizmetler;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Organizat</w:t>
            </w:r>
            <w:proofErr w:type="spellEnd"/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yapanlara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bunlardan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tevsik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yukar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Kara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Transit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TIR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Karn</w:t>
            </w:r>
            <w:r>
              <w:rPr>
                <w:rFonts w:ascii="Arial" w:hAnsi="Arial"/>
                <w:sz w:val="28"/>
                <w:szCs w:val="28"/>
              </w:rPr>
              <w:t>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Form 302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Deniz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Havayolu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Deniz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Hava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Manifestosu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Transit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Demiryolu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Transit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CIV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-C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Sadece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rkiye'ye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lerde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) 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Remiz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lteni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Motorin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Diplomatik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(KDV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denmeksizin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Takrir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ntemi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Akaryak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algaz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nmaz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;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Takrir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lerin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Kullan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Mahsus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Gere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 xml:space="preserve">lemin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Azerbaycan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rcistan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Petrol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Azerbaycan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rcistan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zerinden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-Tiflis-Ceyhan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Boru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Hatt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klenilen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5-Mal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Bulunanlar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denenlerin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Tekstil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Konfeksiyon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Sekt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ndeki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Fason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ilik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91 Seri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);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91 Seri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 xml:space="preserve">klenilen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2-Tevkifat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Temin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Pamuk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Tiftik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üçü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kba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Hayvan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Etlerinin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Hurda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da-DK"/>
              </w:rPr>
              <w:t>r, Al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minyum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inko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da-DK"/>
              </w:rPr>
              <w:t>r, Al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minyum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inko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nlerinin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edilip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Tahakkuk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smi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Turizm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Rehber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Acenteleri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Taraf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Turistik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azalara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rme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Devreden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onaylanm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proofErr w:type="gram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 YMM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ndirimli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lemlerden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Ayl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imkan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nl-NL"/>
              </w:rPr>
              <w:t>n do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du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ilk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Takvim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  <w:lang w:val="nl-NL"/>
              </w:rPr>
              <w:t>n do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indirimli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Takvim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  <w:lang w:val="nl-NL"/>
              </w:rPr>
              <w:t>n do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itibariyle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rlanacak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Takvim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  <w:lang w:val="nl-NL"/>
              </w:rPr>
              <w:t>n do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hakk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nl-NL"/>
              </w:rPr>
              <w:t>n do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du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nemden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itibaren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sadece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vergilendirme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nemine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;</w:t>
            </w:r>
            <w:proofErr w:type="gram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ndirimli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Elektrik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algaz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yukar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Dilek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idareden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numaras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Elektrik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algaz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ndirimli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mallar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edilerek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ama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da-DK"/>
              </w:rPr>
              <w:t>kelleften</w:t>
            </w:r>
            <w:proofErr w:type="spellEnd"/>
            <w:r>
              <w:rPr>
                <w:rFonts w:ascii="Arial" w:hAnsi="Arial"/>
                <w:sz w:val="28"/>
                <w:szCs w:val="28"/>
                <w:lang w:val="da-DK"/>
              </w:rPr>
              <w:t xml:space="preserve"> al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cari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itibariyle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fr-FR"/>
              </w:rPr>
              <w:t>latif</w:t>
            </w:r>
            <w:proofErr w:type="spellEnd"/>
            <w:r>
              <w:rPr>
                <w:rFonts w:ascii="Arial" w:hAnsi="Arial"/>
                <w:sz w:val="28"/>
                <w:szCs w:val="28"/>
                <w:lang w:val="fr-FR"/>
              </w:rPr>
              <w:t xml:space="preserve"> s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tunlara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verilmek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suretiyle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incelemesiz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indirimli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her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ikisinin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toplam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hakk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  <w:lang w:val="es-ES_tradnl"/>
              </w:rPr>
              <w:t>uran</w:t>
            </w:r>
            <w:proofErr w:type="spellEnd"/>
            <w:r>
              <w:rPr>
                <w:rFonts w:ascii="Arial" w:hAnsi="Arial"/>
                <w:sz w:val="28"/>
                <w:szCs w:val="28"/>
                <w:lang w:val="es-ES_tradnl"/>
              </w:rPr>
              <w:t xml:space="preserve"> i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itibariyle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devreden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ndirimli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Orana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Fason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Tekstil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Konfeksiyon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lerinde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Ayl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nhas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getirilir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r>
              <w:rPr>
                <w:rFonts w:ascii="Arial" w:hAnsi="Arial"/>
                <w:sz w:val="28"/>
                <w:szCs w:val="28"/>
              </w:rPr>
              <w:t>ms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rkiye'de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kametgah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Merkezi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Bulunmayanlar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rkiye'deki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Faaliyetlerine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Fuar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Sergi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Panay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rlara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lmalar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Faturas</w:t>
            </w:r>
            <w:r>
              <w:rPr>
                <w:rFonts w:ascii="Arial" w:hAnsi="Arial"/>
                <w:sz w:val="28"/>
                <w:szCs w:val="28"/>
              </w:rPr>
              <w:t xml:space="preserve">ı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Serbest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Meslek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rnekleri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herhangi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"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Vekaletname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Fuar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panay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sergilere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kendi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bunlara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pasaportlar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lkesinden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alaca</w:t>
            </w:r>
            <w:r>
              <w:rPr>
                <w:rFonts w:ascii="Arial" w:hAnsi="Arial"/>
                <w:sz w:val="28"/>
                <w:szCs w:val="28"/>
              </w:rPr>
              <w:t>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rkiye'de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ikametgah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merkezi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bulunmayanlar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faaliyetlerine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olarak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ekleyece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karnesinin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rkiye'ye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giri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-</w:t>
            </w:r>
            <w:r>
              <w:rPr>
                <w:rFonts w:ascii="Arial" w:hAnsi="Arial"/>
                <w:sz w:val="28"/>
                <w:szCs w:val="28"/>
              </w:rPr>
              <w:t>çı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tarihlerini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dip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Transit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plakas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firman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isminin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noter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rnekleri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Diplomatik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Mensuplar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Taraf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denerek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Diplomatik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misyonlar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konsolosluklar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uluslararas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"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neydo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okuluslu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“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Protokol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"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neydo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okuluslu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  <w:lang w:val="da-DK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  <w:lang w:val="da-DK"/>
              </w:rPr>
              <w:t>Seebr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Karargah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b/>
                <w:bCs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rev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Yabanc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Personele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Akaryak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muafiyet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akaryak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evrak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Cumhuriyeti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Ekonomik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i Te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kilat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Kalk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Bankas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Merkez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kanl</w:t>
            </w:r>
            <w:r>
              <w:rPr>
                <w:rFonts w:ascii="Arial" w:hAnsi="Arial"/>
                <w:sz w:val="28"/>
                <w:szCs w:val="28"/>
              </w:rPr>
              <w:t>ığı’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muafiyet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evrak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KDV'yi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rlanacak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rkiye'de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kametgah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yeri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Merkezi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Bulunmayan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Yabanc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Sinematografik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Eser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Miktara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lmaks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nhas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denen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KDV</w:t>
            </w:r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ndirim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Hakk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Bulunmayanlar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muhatap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birlikte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vurusu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Tutulan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in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Fazla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Yersiz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Tutulan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>in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sz w:val="28"/>
                <w:szCs w:val="28"/>
              </w:rPr>
              <w:t>Sorumlunun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mahiyetini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miktar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teyidi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tutulan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ancak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 xml:space="preserve">i </w:t>
            </w:r>
            <w:proofErr w:type="spellStart"/>
            <w:r>
              <w:rPr>
                <w:rFonts w:ascii="Arial" w:hAnsi="Arial"/>
                <w:sz w:val="28"/>
                <w:szCs w:val="28"/>
                <w:lang w:val="it-IT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  <w:lang w:val="en-US"/>
              </w:rPr>
              <w:t>in M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tevsik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edici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ibraz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halde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tutulan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ksek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oran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edilmeyen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Sorumludan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tevkifat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mahiyetini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miktar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oldu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teyidi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De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5303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, 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vuruda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KDV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beyannamesi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olmayanlar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rnekleri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KDV'den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varsa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borcunun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5824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a)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3-Fatura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b)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olmayanlar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vuruda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;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yap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demeleri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dekontu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dahil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rnekleri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4-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KDV'den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kellefiyet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varsa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borcunun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olup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olmad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dairesinden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6-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1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  <w:lang w:val="pt-PT"/>
              </w:rPr>
              <w:t xml:space="preserve">ade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ketim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5303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1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Hibe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yararlan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nca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Ö</w:t>
            </w:r>
            <w:r>
              <w:rPr>
                <w:rFonts w:ascii="Arial" w:hAnsi="Arial"/>
                <w:sz w:val="28"/>
                <w:szCs w:val="28"/>
                <w:lang w:val="da-DK"/>
              </w:rPr>
              <w:t>TV 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AT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klenicileri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5824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Ö</w:t>
            </w:r>
            <w:r>
              <w:rPr>
                <w:rFonts w:ascii="Arial" w:hAnsi="Arial"/>
                <w:sz w:val="28"/>
                <w:szCs w:val="28"/>
                <w:lang w:val="da-DK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İç</w:t>
            </w:r>
            <w:r>
              <w:rPr>
                <w:rFonts w:ascii="Arial" w:hAnsi="Arial"/>
                <w:sz w:val="28"/>
                <w:szCs w:val="28"/>
              </w:rPr>
              <w:t>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AT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klenicileri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hesaplanm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5-Mal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ihrac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kaynaklanan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uygulamas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in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nakden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/YMM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TV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tasdik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  <w:lang w:val="pt-PT"/>
              </w:rPr>
              <w:t xml:space="preserve">ade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5824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denen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>V'lerine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Liste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rnekleri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3- KDV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idaresince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roofErr w:type="spellStart"/>
            <w:r>
              <w:rPr>
                <w:rFonts w:ascii="Arial" w:hAnsi="Arial"/>
                <w:sz w:val="28"/>
                <w:szCs w:val="28"/>
              </w:rPr>
              <w:t>Avrupa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Birli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Mali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Yard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5824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Say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Kanun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Onaylanmas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Uygun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Bulunan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No'lu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rkiye-Avrupa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ncesi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Yard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Ipa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Tebli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;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idaresince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zelge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  <w:lang w:val="pt-PT"/>
              </w:rPr>
              <w:t>nca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 xml:space="preserve"> ta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AT s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zle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/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kullan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ld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dair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Ara</w:t>
            </w:r>
            <w:r>
              <w:rPr>
                <w:rFonts w:ascii="Arial" w:hAnsi="Arial"/>
                <w:sz w:val="28"/>
                <w:szCs w:val="28"/>
              </w:rPr>
              <w:t>ç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Tescil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Motorlu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</w:t>
            </w:r>
            <w:r>
              <w:rPr>
                <w:rFonts w:ascii="Arial" w:hAnsi="Arial"/>
                <w:sz w:val="28"/>
                <w:szCs w:val="28"/>
              </w:rPr>
              <w:t>şı</w:t>
            </w:r>
            <w:r>
              <w:rPr>
                <w:rFonts w:ascii="Arial" w:hAnsi="Arial"/>
                <w:sz w:val="28"/>
                <w:szCs w:val="28"/>
              </w:rPr>
              <w:t>tlar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vergilerinin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dendi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tahsilat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makbuzlar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4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C05846"/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ketim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Talebi</w:t>
            </w:r>
            <w:proofErr w:type="spellEnd"/>
          </w:p>
        </w:tc>
        <w:tc>
          <w:tcPr>
            <w:tcW w:w="1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hracat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hracat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ger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ekle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ti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tamam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bedeli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vizin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yurtd</w:t>
            </w:r>
            <w:r>
              <w:rPr>
                <w:rFonts w:ascii="Arial" w:hAnsi="Arial"/>
                <w:sz w:val="28"/>
                <w:szCs w:val="28"/>
              </w:rPr>
              <w:t>ışı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ini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nm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Deniz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Ara</w:t>
            </w:r>
            <w:r>
              <w:rPr>
                <w:rFonts w:ascii="Arial" w:hAnsi="Arial"/>
                <w:b/>
                <w:bCs/>
                <w:sz w:val="28"/>
                <w:szCs w:val="28"/>
                <w:lang w:val="pt-PT"/>
              </w:rPr>
              <w:t>ç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İç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Liman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Hava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Meydanlar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Petrol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Faaliyetine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ade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5-Petrol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Genel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rl</w:t>
            </w:r>
            <w:r>
              <w:rPr>
                <w:rFonts w:ascii="Arial" w:hAnsi="Arial"/>
                <w:sz w:val="28"/>
                <w:szCs w:val="28"/>
              </w:rPr>
              <w:t>üğü</w:t>
            </w:r>
            <w:r>
              <w:rPr>
                <w:rFonts w:ascii="Arial" w:hAnsi="Arial"/>
                <w:sz w:val="28"/>
                <w:szCs w:val="28"/>
              </w:rPr>
              <w:t>nce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Diplomatik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Öİ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denmeksizin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Uygulanan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yetkili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7-Nakden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Diplomatik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Teslim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Mensuplar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Taraf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KDV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Ö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denerek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Yap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mlar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bildirim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formu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Harcamalara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Diplomatik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misyonlar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konsolosluklar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uluslararas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kurulu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resmi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Cumhuriyeti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meti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Ekonomik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birli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  <w:lang w:val="it-IT"/>
              </w:rPr>
              <w:t>i Te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kilat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Ticaret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Kalk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Bankas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Merkez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stisna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Olan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lemler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lar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>)</w:t>
            </w:r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daresi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kanl</w:t>
            </w:r>
            <w:r>
              <w:rPr>
                <w:rFonts w:ascii="Arial" w:hAnsi="Arial"/>
                <w:sz w:val="28"/>
                <w:szCs w:val="28"/>
              </w:rPr>
              <w:t>ığı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iadeye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muafiyet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bir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3-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mlara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benzeri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belgelerin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asl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veya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onayl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fotokopileri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Y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klenilen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>V</w:t>
            </w:r>
            <w:r>
              <w:rPr>
                <w:rFonts w:ascii="Arial" w:hAnsi="Arial"/>
                <w:sz w:val="28"/>
                <w:szCs w:val="28"/>
              </w:rPr>
              <w:t>’</w:t>
            </w:r>
            <w:r>
              <w:rPr>
                <w:rFonts w:ascii="Arial" w:hAnsi="Arial"/>
                <w:sz w:val="28"/>
                <w:szCs w:val="28"/>
              </w:rPr>
              <w:t>yi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taraf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haz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rlanacak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5-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  <w:p w:rsidR="00C05846" w:rsidRDefault="00C05846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Azerbaycan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rcistan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Aras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Petrol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Azerbaycan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rcistan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rkiye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zerinden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Bak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-Tiflis-Ceyhan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Boru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Hatt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Yoluyla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Ta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nmas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İ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li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kin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Anla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ş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Kapsam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ı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Hizmetler</w:t>
            </w:r>
            <w:proofErr w:type="spellEnd"/>
          </w:p>
          <w:p w:rsidR="00C05846" w:rsidRDefault="00C05846">
            <w:pPr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stisnan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beyan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edildi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proofErr w:type="spellEnd"/>
            <w:r>
              <w:rPr>
                <w:rFonts w:ascii="Arial" w:hAnsi="Arial"/>
                <w:sz w:val="28"/>
                <w:szCs w:val="28"/>
                <w:lang w:val="it-IT"/>
              </w:rPr>
              <w:t>i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ndirilecek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Öİ</w:t>
            </w:r>
            <w:r>
              <w:rPr>
                <w:rFonts w:ascii="Arial" w:hAnsi="Arial"/>
                <w:sz w:val="28"/>
                <w:szCs w:val="28"/>
              </w:rPr>
              <w:t xml:space="preserve">V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Listesi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Sat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kapsam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ndaki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lemin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meydana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gelmesi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do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rudan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ilgili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Ö</w:t>
            </w:r>
            <w:r>
              <w:rPr>
                <w:rFonts w:ascii="Arial" w:hAnsi="Arial"/>
                <w:sz w:val="28"/>
                <w:szCs w:val="28"/>
              </w:rPr>
              <w:t xml:space="preserve">zel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leti</w:t>
            </w:r>
            <w:r>
              <w:rPr>
                <w:rFonts w:ascii="Arial" w:hAnsi="Arial"/>
                <w:sz w:val="28"/>
                <w:szCs w:val="28"/>
              </w:rPr>
              <w:t>ş</w:t>
            </w:r>
            <w:r>
              <w:rPr>
                <w:rFonts w:ascii="Arial" w:hAnsi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Vergisine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hizmet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al</w:t>
            </w:r>
            <w:r>
              <w:rPr>
                <w:rFonts w:ascii="Arial" w:hAnsi="Arial"/>
                <w:sz w:val="28"/>
                <w:szCs w:val="28"/>
              </w:rPr>
              <w:t>ış</w:t>
            </w:r>
            <w:r>
              <w:rPr>
                <w:rFonts w:ascii="Arial" w:hAnsi="Arial"/>
                <w:sz w:val="28"/>
                <w:szCs w:val="28"/>
              </w:rPr>
              <w:t>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ait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faturalar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d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m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ü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liste</w:t>
            </w:r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ade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hesab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g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steren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tablo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5-</w:t>
            </w:r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 xml:space="preserve">stisna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sertifikas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val="sv-SE"/>
              </w:rPr>
              <w:t>ö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rne</w:t>
            </w:r>
            <w:r>
              <w:rPr>
                <w:rFonts w:ascii="Arial" w:hAnsi="Arial"/>
                <w:sz w:val="28"/>
                <w:szCs w:val="28"/>
              </w:rPr>
              <w:t>ğ</w:t>
            </w:r>
            <w:r>
              <w:rPr>
                <w:rFonts w:ascii="Arial" w:hAnsi="Arial"/>
                <w:sz w:val="28"/>
                <w:szCs w:val="28"/>
              </w:rPr>
              <w:t>i</w:t>
            </w:r>
            <w:proofErr w:type="spellEnd"/>
          </w:p>
          <w:p w:rsidR="00C05846" w:rsidRDefault="00740836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6-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Bakanl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r>
              <w:rPr>
                <w:rFonts w:ascii="Arial" w:hAnsi="Arial"/>
                <w:sz w:val="28"/>
                <w:szCs w:val="28"/>
              </w:rPr>
              <w:t>k</w:t>
            </w:r>
            <w:proofErr w:type="spellEnd"/>
            <w:r>
              <w:rPr>
                <w:rFonts w:ascii="Arial" w:hAnsi="Arial"/>
                <w:sz w:val="28"/>
                <w:szCs w:val="28"/>
                <w:lang w:val="pt-PT"/>
              </w:rPr>
              <w:t>ç</w:t>
            </w:r>
            <w:r>
              <w:rPr>
                <w:rFonts w:ascii="Arial" w:hAnsi="Arial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Belirlenen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Limitin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1.000-TL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Ü</w:t>
            </w:r>
            <w:r>
              <w:rPr>
                <w:rFonts w:ascii="Arial" w:hAnsi="Arial"/>
                <w:sz w:val="28"/>
                <w:szCs w:val="28"/>
              </w:rPr>
              <w:t>zerindeki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Mahsuben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Taleplerinde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Mektubu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YMM,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İ</w:t>
            </w:r>
            <w:r>
              <w:rPr>
                <w:rFonts w:ascii="Arial" w:hAnsi="Arial"/>
                <w:sz w:val="28"/>
                <w:szCs w:val="28"/>
              </w:rPr>
              <w:t>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</w:p>
          <w:p w:rsidR="00C05846" w:rsidRDefault="00740836">
            <w:r>
              <w:rPr>
                <w:rFonts w:ascii="Arial" w:hAnsi="Arial"/>
                <w:sz w:val="28"/>
                <w:szCs w:val="28"/>
              </w:rPr>
              <w:lastRenderedPageBreak/>
              <w:t xml:space="preserve">7-Nakden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iade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talep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tutar</w:t>
            </w:r>
            <w:r>
              <w:rPr>
                <w:rFonts w:ascii="Arial" w:hAnsi="Arial"/>
                <w:sz w:val="28"/>
                <w:szCs w:val="28"/>
              </w:rPr>
              <w:t>ı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kadar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banka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teminat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28"/>
                <w:szCs w:val="28"/>
              </w:rPr>
              <w:t>mektubu,YMM</w:t>
            </w:r>
            <w:proofErr w:type="gramEnd"/>
            <w:r>
              <w:rPr>
                <w:rFonts w:ascii="Arial" w:hAnsi="Arial"/>
                <w:sz w:val="28"/>
                <w:szCs w:val="28"/>
              </w:rPr>
              <w:t>,vergi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inceleme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raporu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5846" w:rsidRDefault="00740836">
            <w:pPr>
              <w:jc w:val="center"/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ay</w:t>
            </w:r>
            <w:proofErr w:type="spellEnd"/>
          </w:p>
        </w:tc>
      </w:tr>
    </w:tbl>
    <w:p w:rsidR="00C05846" w:rsidRDefault="00C05846">
      <w:pPr>
        <w:widowControl w:val="0"/>
        <w:ind w:left="108" w:hanging="108"/>
        <w:jc w:val="center"/>
      </w:pPr>
    </w:p>
    <w:p w:rsidR="00C05846" w:rsidRDefault="00C05846">
      <w:pPr>
        <w:widowControl w:val="0"/>
        <w:jc w:val="center"/>
      </w:pPr>
    </w:p>
    <w:p w:rsidR="00C05846" w:rsidRDefault="00C05846">
      <w:pPr>
        <w:rPr>
          <w:rFonts w:ascii="Arial" w:eastAsia="Arial" w:hAnsi="Arial" w:cs="Arial"/>
          <w:sz w:val="22"/>
          <w:szCs w:val="22"/>
        </w:rPr>
      </w:pPr>
    </w:p>
    <w:p w:rsidR="00C05846" w:rsidRDefault="00740836">
      <w:pPr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vuru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esnas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nda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yukar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belirtilen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belgelerin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ışı</w:t>
      </w:r>
      <w:r>
        <w:rPr>
          <w:rFonts w:ascii="Arial" w:hAnsi="Arial"/>
          <w:sz w:val="28"/>
          <w:szCs w:val="28"/>
        </w:rPr>
        <w:t>nda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belge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istenilmesi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veya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vuru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eksiksiz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belge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yap</w:t>
      </w:r>
      <w:r>
        <w:rPr>
          <w:rFonts w:ascii="Arial" w:hAnsi="Arial"/>
          <w:sz w:val="28"/>
          <w:szCs w:val="28"/>
        </w:rPr>
        <w:t>ı</w:t>
      </w:r>
      <w:r>
        <w:rPr>
          <w:rFonts w:ascii="Arial" w:hAnsi="Arial"/>
          <w:sz w:val="28"/>
          <w:szCs w:val="28"/>
        </w:rPr>
        <w:t>ld</w:t>
      </w:r>
      <w:r>
        <w:rPr>
          <w:rFonts w:ascii="Arial" w:hAnsi="Arial"/>
          <w:sz w:val="28"/>
          <w:szCs w:val="28"/>
        </w:rPr>
        <w:t>ığı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halde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hizmetin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belirtilen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rede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tamamlanmamas</w:t>
      </w:r>
      <w:r>
        <w:rPr>
          <w:rFonts w:ascii="Arial" w:hAnsi="Arial"/>
          <w:sz w:val="28"/>
          <w:szCs w:val="28"/>
        </w:rPr>
        <w:t>ı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durumunda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ilk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racaat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yerine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ya</w:t>
      </w:r>
      <w:proofErr w:type="spellEnd"/>
      <w:r>
        <w:rPr>
          <w:rFonts w:ascii="Arial" w:hAnsi="Arial"/>
          <w:sz w:val="28"/>
          <w:szCs w:val="28"/>
        </w:rPr>
        <w:t xml:space="preserve"> da </w:t>
      </w:r>
      <w:proofErr w:type="spellStart"/>
      <w:r>
        <w:rPr>
          <w:rFonts w:ascii="Arial" w:hAnsi="Arial"/>
          <w:sz w:val="28"/>
          <w:szCs w:val="28"/>
        </w:rPr>
        <w:t>ikinci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ü</w:t>
      </w:r>
      <w:r>
        <w:rPr>
          <w:rFonts w:ascii="Arial" w:hAnsi="Arial"/>
          <w:sz w:val="28"/>
          <w:szCs w:val="28"/>
        </w:rPr>
        <w:t>racaat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yerine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ba</w:t>
      </w:r>
      <w:r>
        <w:rPr>
          <w:rFonts w:ascii="Arial" w:hAnsi="Arial"/>
          <w:sz w:val="28"/>
          <w:szCs w:val="28"/>
        </w:rPr>
        <w:t>ş</w:t>
      </w:r>
      <w:r>
        <w:rPr>
          <w:rFonts w:ascii="Arial" w:hAnsi="Arial"/>
          <w:sz w:val="28"/>
          <w:szCs w:val="28"/>
        </w:rPr>
        <w:t>vurunuz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:rsidR="00C05846" w:rsidRDefault="00C05846">
      <w:pPr>
        <w:rPr>
          <w:rFonts w:ascii="Arial" w:eastAsia="Arial" w:hAnsi="Arial" w:cs="Arial"/>
          <w:sz w:val="28"/>
          <w:szCs w:val="28"/>
        </w:rPr>
      </w:pPr>
    </w:p>
    <w:tbl>
      <w:tblPr>
        <w:tblStyle w:val="TableNormal"/>
        <w:tblW w:w="152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83"/>
        <w:gridCol w:w="4658"/>
        <w:gridCol w:w="2561"/>
        <w:gridCol w:w="294"/>
        <w:gridCol w:w="4680"/>
      </w:tblGrid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İlk</w:t>
            </w:r>
            <w:proofErr w:type="spellEnd"/>
            <w:r>
              <w:t xml:space="preserve"> </w:t>
            </w:r>
            <w:proofErr w:type="spellStart"/>
            <w:r>
              <w:t>Müracaat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Havsa</w:t>
            </w:r>
            <w:proofErr w:type="spellEnd"/>
            <w:r>
              <w:t xml:space="preserve">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</w:t>
            </w:r>
            <w:proofErr w:type="spellStart"/>
            <w:r>
              <w:t>Müdürlüğü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İkinc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Müracaat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 xml:space="preserve">Edirne </w:t>
            </w: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İsim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del w:id="1" w:author="Ahmet Usal" w:date="2019-09-30T15:16:00Z">
              <w:r w:rsidDel="00486E0A">
                <w:delText>Gaffar KOÇAK</w:delText>
              </w:r>
            </w:del>
            <w:ins w:id="2" w:author="Ahmet Usal" w:date="2019-09-30T15:16:00Z">
              <w:r w:rsidR="00486E0A">
                <w:t>Bahri CEYLAN</w:t>
              </w:r>
            </w:ins>
            <w:bookmarkStart w:id="3" w:name="_GoBack"/>
            <w:bookmarkEnd w:id="3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İsim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Hasan Ahmet ERDAL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Unvanı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Vergi</w:t>
            </w:r>
            <w:proofErr w:type="spellEnd"/>
            <w:r>
              <w:t xml:space="preserve"> </w:t>
            </w:r>
            <w:proofErr w:type="spellStart"/>
            <w:r>
              <w:t>Dairesi</w:t>
            </w:r>
            <w:proofErr w:type="spellEnd"/>
            <w:r>
              <w:t xml:space="preserve"> </w:t>
            </w:r>
            <w:proofErr w:type="spellStart"/>
            <w:r>
              <w:t>Müdür</w:t>
            </w:r>
            <w:proofErr w:type="spellEnd"/>
            <w:r>
              <w:t xml:space="preserve"> V.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Unvanı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Gelir</w:t>
            </w:r>
            <w:proofErr w:type="spellEnd"/>
            <w:r>
              <w:t xml:space="preserve"> </w:t>
            </w:r>
            <w:proofErr w:type="spellStart"/>
            <w:r>
              <w:t>İdaresi</w:t>
            </w:r>
            <w:proofErr w:type="spellEnd"/>
            <w:r>
              <w:t xml:space="preserve"> </w:t>
            </w:r>
            <w:proofErr w:type="spellStart"/>
            <w:r>
              <w:t>Grup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Adres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Helvacı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23 </w:t>
            </w:r>
            <w:proofErr w:type="spellStart"/>
            <w:r>
              <w:t>Kasım</w:t>
            </w:r>
            <w:proofErr w:type="spellEnd"/>
            <w:r>
              <w:t xml:space="preserve"> </w:t>
            </w:r>
            <w:proofErr w:type="spellStart"/>
            <w:r>
              <w:t>Cad</w:t>
            </w:r>
            <w:proofErr w:type="spellEnd"/>
            <w:r>
              <w:t xml:space="preserve">. No:24 </w:t>
            </w:r>
            <w:proofErr w:type="spellStart"/>
            <w:r>
              <w:t>Havsa</w:t>
            </w:r>
            <w:proofErr w:type="spellEnd"/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Adres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Hükümet</w:t>
            </w:r>
            <w:proofErr w:type="spellEnd"/>
            <w:r>
              <w:t xml:space="preserve"> </w:t>
            </w:r>
            <w:proofErr w:type="spellStart"/>
            <w:r>
              <w:t>Cad</w:t>
            </w:r>
            <w:proofErr w:type="spellEnd"/>
            <w:r>
              <w:t xml:space="preserve">. </w:t>
            </w:r>
            <w:proofErr w:type="spellStart"/>
            <w:r>
              <w:t>Mescid</w:t>
            </w:r>
            <w:proofErr w:type="spellEnd"/>
            <w:r>
              <w:t xml:space="preserve"> </w:t>
            </w:r>
            <w:proofErr w:type="spellStart"/>
            <w:r>
              <w:t>Sk</w:t>
            </w:r>
            <w:proofErr w:type="spellEnd"/>
            <w:r>
              <w:t xml:space="preserve"> No:1   EDİ</w:t>
            </w:r>
            <w:r>
              <w:t>RNE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0 284 336 15 03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Tel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0 284 214 9824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Fax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0 284 336 13 61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Fax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0 284 214 9825</w:t>
            </w:r>
          </w:p>
        </w:tc>
      </w:tr>
      <w:tr w:rsidR="00C058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E-</w:t>
            </w:r>
            <w:proofErr w:type="spellStart"/>
            <w:r>
              <w:t>Posta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havsavd@gelirler.gov.tr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proofErr w:type="spellStart"/>
            <w:r>
              <w:t>E.Posta</w:t>
            </w:r>
            <w:proofErr w:type="spellEnd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  <w:jc w:val="center"/>
            </w:pPr>
            <w: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05846" w:rsidRDefault="00740836">
            <w:pPr>
              <w:suppressAutoHyphens/>
            </w:pPr>
            <w:r>
              <w:t>haerdal@edirnevdb.gov.tr</w:t>
            </w:r>
          </w:p>
        </w:tc>
      </w:tr>
    </w:tbl>
    <w:p w:rsidR="00C05846" w:rsidRDefault="00C05846">
      <w:pPr>
        <w:widowControl w:val="0"/>
        <w:suppressAutoHyphens/>
      </w:pPr>
    </w:p>
    <w:sectPr w:rsidR="00C05846">
      <w:headerReference w:type="default" r:id="rId6"/>
      <w:footerReference w:type="default" r:id="rId7"/>
      <w:pgSz w:w="23820" w:h="168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36" w:rsidRDefault="00740836">
      <w:r>
        <w:separator/>
      </w:r>
    </w:p>
  </w:endnote>
  <w:endnote w:type="continuationSeparator" w:id="0">
    <w:p w:rsidR="00740836" w:rsidRDefault="007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46" w:rsidRDefault="00740836">
    <w:pPr>
      <w:pStyle w:val="AltBilgi"/>
      <w:jc w:val="right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36" w:rsidRDefault="00740836">
      <w:r>
        <w:separator/>
      </w:r>
    </w:p>
  </w:footnote>
  <w:footnote w:type="continuationSeparator" w:id="0">
    <w:p w:rsidR="00740836" w:rsidRDefault="00740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846" w:rsidRDefault="00C05846">
    <w:pPr>
      <w:pStyle w:val="BalkveAltl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hmet Usal">
    <w15:presenceInfo w15:providerId="Windows Live" w15:userId="0373144baa4f7b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46"/>
    <w:rsid w:val="00486E0A"/>
    <w:rsid w:val="00740836"/>
    <w:rsid w:val="00C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E37E69"/>
  <w15:docId w15:val="{77012307-D247-1347-94DA-7B52958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GvdeMetni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E0A"/>
    <w:rPr>
      <w:rFonts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E0A"/>
    <w:rPr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6893</Words>
  <Characters>39296</Characters>
  <Application>Microsoft Office Word</Application>
  <DocSecurity>0</DocSecurity>
  <Lines>327</Lines>
  <Paragraphs>92</Paragraphs>
  <ScaleCrop>false</ScaleCrop>
  <Company/>
  <LinksUpToDate>false</LinksUpToDate>
  <CharactersWithSpaces>46097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Usal</cp:lastModifiedBy>
  <cp:revision>2</cp:revision>
  <dcterms:created xsi:type="dcterms:W3CDTF">2019-09-30T12:15:00Z</dcterms:created>
  <dcterms:modified xsi:type="dcterms:W3CDTF">2019-09-30T12:16:00Z</dcterms:modified>
</cp:coreProperties>
</file>